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75"/>
        <w:gridCol w:w="4675"/>
      </w:tblGrid>
      <w:tr w:rsidR="005B7E8F" w:rsidTr="56CDEBAF" w14:paraId="0301E07D" w14:textId="77777777">
        <w:tc>
          <w:tcPr>
            <w:tcW w:w="9350" w:type="dxa"/>
            <w:gridSpan w:val="2"/>
            <w:tcMar/>
          </w:tcPr>
          <w:p w:rsidRPr="005B7E8F" w:rsidR="005B7E8F" w:rsidP="005B7E8F" w:rsidRDefault="00FC4C2E" w14:paraId="0F0952D6" w14:textId="77777777">
            <w:pPr>
              <w:pStyle w:val="ListParagraph"/>
              <w:rPr>
                <w:b/>
              </w:rPr>
            </w:pPr>
            <w:r>
              <w:rPr>
                <w:b/>
              </w:rPr>
              <w:t xml:space="preserve">Faculty Evaluation - </w:t>
            </w:r>
            <w:r w:rsidRPr="005B7E8F" w:rsidR="005B7E8F">
              <w:rPr>
                <w:b/>
              </w:rPr>
              <w:t>Student Observation Question</w:t>
            </w:r>
            <w:r w:rsidR="005B7E8F">
              <w:rPr>
                <w:b/>
              </w:rPr>
              <w:t xml:space="preserve">naire </w:t>
            </w:r>
          </w:p>
        </w:tc>
      </w:tr>
      <w:tr w:rsidR="005B7E8F" w:rsidTr="56CDEBAF" w14:paraId="31BCF369" w14:textId="77777777">
        <w:tc>
          <w:tcPr>
            <w:tcW w:w="4675" w:type="dxa"/>
            <w:tcMar/>
          </w:tcPr>
          <w:p w:rsidRPr="005B7E8F" w:rsidR="005B7E8F" w:rsidP="005B7E8F" w:rsidRDefault="005B7E8F" w14:paraId="03940AD1" w14:textId="77777777">
            <w:pPr>
              <w:pStyle w:val="ListParagraph"/>
              <w:rPr>
                <w:rStyle w:val="normaltextrun"/>
                <w:b/>
                <w:color w:val="000000"/>
                <w:shd w:val="clear" w:color="auto" w:fill="FFFFFF"/>
              </w:rPr>
            </w:pPr>
            <w:r w:rsidRPr="005B7E8F">
              <w:rPr>
                <w:rStyle w:val="normaltextrun"/>
                <w:b/>
                <w:color w:val="000000"/>
                <w:shd w:val="clear" w:color="auto" w:fill="FFFFFF"/>
              </w:rPr>
              <w:t>Current Observation Questions</w:t>
            </w:r>
          </w:p>
        </w:tc>
        <w:tc>
          <w:tcPr>
            <w:tcW w:w="4675" w:type="dxa"/>
            <w:tcMar/>
          </w:tcPr>
          <w:p w:rsidRPr="005B7E8F" w:rsidR="005B7E8F" w:rsidP="005B7E8F" w:rsidRDefault="005B7E8F" w14:paraId="0DBBD3CD" w14:textId="77777777">
            <w:pPr>
              <w:pStyle w:val="ListParagraph"/>
              <w:rPr>
                <w:b/>
              </w:rPr>
            </w:pPr>
            <w:r w:rsidRPr="005B7E8F">
              <w:rPr>
                <w:b/>
              </w:rPr>
              <w:t>Recommended changes to Career Counselor Student Observation Questions</w:t>
            </w:r>
          </w:p>
        </w:tc>
      </w:tr>
      <w:tr w:rsidR="007F5340" w:rsidTr="56CDEBAF" w14:paraId="2BA3B0B3" w14:textId="77777777">
        <w:tc>
          <w:tcPr>
            <w:tcW w:w="4675" w:type="dxa"/>
            <w:tcMar/>
          </w:tcPr>
          <w:p w:rsidR="007F5340" w:rsidP="005B7E8F" w:rsidRDefault="007F5340" w14:paraId="7EF517F6" w14:textId="77777777">
            <w:pPr>
              <w:pStyle w:val="ListParagraph"/>
              <w:numPr>
                <w:ilvl w:val="0"/>
                <w:numId w:val="3"/>
              </w:numPr>
            </w:pPr>
            <w:r w:rsidRPr="005B7E8F">
              <w:rPr>
                <w:rStyle w:val="normaltextrun"/>
                <w:color w:val="000000"/>
                <w:shd w:val="clear" w:color="auto" w:fill="FFFFFF"/>
              </w:rPr>
              <w:t>The counselor was on time for my scheduled appointment.</w:t>
            </w:r>
            <w:r w:rsidRPr="005B7E8F">
              <w:rPr>
                <w:rStyle w:val="eop"/>
                <w:color w:val="000000"/>
                <w:shd w:val="clear" w:color="auto" w:fill="FFFFFF"/>
              </w:rPr>
              <w:t> </w:t>
            </w:r>
          </w:p>
        </w:tc>
        <w:tc>
          <w:tcPr>
            <w:tcW w:w="4675" w:type="dxa"/>
            <w:tcMar/>
          </w:tcPr>
          <w:p w:rsidR="007F5340" w:rsidP="005B7E8F" w:rsidRDefault="007F5340" w14:paraId="672A6659" w14:textId="77777777">
            <w:pPr>
              <w:pStyle w:val="ListParagraph"/>
            </w:pPr>
          </w:p>
        </w:tc>
      </w:tr>
      <w:tr w:rsidR="007F5340" w:rsidTr="56CDEBAF" w14:paraId="0E1CEB70" w14:textId="77777777">
        <w:tc>
          <w:tcPr>
            <w:tcW w:w="4675" w:type="dxa"/>
            <w:tcMar/>
          </w:tcPr>
          <w:p w:rsidR="007F5340" w:rsidP="56CDEBAF" w:rsidRDefault="007F5340" w14:paraId="0A474DC4" w14:textId="77777777">
            <w:pPr>
              <w:pStyle w:val="ListParagraph"/>
              <w:numPr>
                <w:ilvl w:val="0"/>
                <w:numId w:val="3"/>
              </w:numPr>
              <w:rPr>
                <w:rStyle w:val="eop"/>
                <w:strike w:val="1"/>
              </w:rPr>
            </w:pPr>
            <w:r w:rsidRPr="56CDEBAF" w:rsidR="007F5340">
              <w:rPr>
                <w:rStyle w:val="normaltextrun"/>
                <w:strike w:val="1"/>
                <w:color w:val="000000"/>
                <w:shd w:val="clear" w:color="auto" w:fill="FFFFFF"/>
              </w:rPr>
              <w:t>The counselor was available during scheduled hours.</w:t>
            </w:r>
            <w:r w:rsidRPr="56CDEBAF" w:rsidR="007F5340">
              <w:rPr>
                <w:rStyle w:val="eop"/>
                <w:strike w:val="1"/>
                <w:color w:val="000000"/>
                <w:shd w:val="clear" w:color="auto" w:fill="FFFFFF"/>
              </w:rPr>
              <w:t> </w:t>
            </w:r>
          </w:p>
        </w:tc>
        <w:tc>
          <w:tcPr>
            <w:tcW w:w="4675" w:type="dxa"/>
            <w:tcMar/>
          </w:tcPr>
          <w:p w:rsidR="007F5340" w:rsidP="56CDEBAF" w:rsidRDefault="00E80277" w14:paraId="65B4413D" w14:textId="377D1DF4">
            <w:pPr>
              <w:pStyle w:val="ListParagraph"/>
              <w:ind w:left="0"/>
            </w:pPr>
            <w:r w:rsidRPr="56CDEBAF" w:rsidR="00E80277">
              <w:rPr>
                <w:b w:val="1"/>
                <w:bCs w:val="1"/>
                <w:color w:val="4471C4"/>
              </w:rPr>
              <w:t>Remove question.</w:t>
            </w:r>
            <w:r w:rsidRPr="56CDEBAF" w:rsidR="00E80277">
              <w:rPr>
                <w:color w:val="4471C4"/>
              </w:rPr>
              <w:t xml:space="preserve">  Counselors may not be available to meet with the </w:t>
            </w:r>
            <w:r w:rsidRPr="56CDEBAF" w:rsidR="00E80277">
              <w:rPr>
                <w:color w:val="4471C4"/>
              </w:rPr>
              <w:t>students</w:t>
            </w:r>
            <w:r w:rsidRPr="56CDEBAF" w:rsidR="00E80277">
              <w:rPr>
                <w:color w:val="4471C4"/>
              </w:rPr>
              <w:t xml:space="preserve"> because we are in meetings, committee work, etc.</w:t>
            </w:r>
          </w:p>
          <w:p w:rsidR="007F5340" w:rsidP="56CDEBAF" w:rsidRDefault="00E80277" w14:paraId="0A37501D" w14:textId="625ADC3C">
            <w:pPr>
              <w:pStyle w:val="ListParagraph"/>
              <w:rPr>
                <w:color w:val="4471C4" w:themeColor="accent1" w:themeTint="FF" w:themeShade="FF"/>
              </w:rPr>
            </w:pPr>
          </w:p>
        </w:tc>
      </w:tr>
      <w:tr w:rsidR="007F5340" w:rsidTr="56CDEBAF" w14:paraId="2CBA1C2C" w14:textId="77777777">
        <w:tc>
          <w:tcPr>
            <w:tcW w:w="4675" w:type="dxa"/>
            <w:tcMar/>
          </w:tcPr>
          <w:p w:rsidRPr="007F5340" w:rsidR="007F5340" w:rsidP="005B7E8F" w:rsidRDefault="007F5340" w14:paraId="084E4EBE" w14:textId="77777777">
            <w:pPr>
              <w:pStyle w:val="paragraph"/>
              <w:numPr>
                <w:ilvl w:val="0"/>
                <w:numId w:val="3"/>
              </w:numPr>
              <w:spacing w:before="0" w:beforeAutospacing="0" w:after="0" w:afterAutospacing="0"/>
              <w:textAlignment w:val="baseline"/>
              <w:rPr>
                <w:rFonts w:ascii="Segoe UI" w:hAnsi="Segoe UI" w:cs="Segoe UI"/>
                <w:sz w:val="18"/>
                <w:szCs w:val="18"/>
              </w:rPr>
            </w:pPr>
            <w:r>
              <w:rPr>
                <w:rStyle w:val="normaltextrun"/>
                <w:sz w:val="22"/>
                <w:szCs w:val="22"/>
              </w:rPr>
              <w:t>The counselor listened to and understood my questions and concerns.</w:t>
            </w:r>
            <w:r>
              <w:rPr>
                <w:rStyle w:val="eop"/>
                <w:sz w:val="22"/>
                <w:szCs w:val="22"/>
              </w:rPr>
              <w:t> </w:t>
            </w:r>
          </w:p>
          <w:p w:rsidR="007F5340" w:rsidRDefault="007F5340" w14:paraId="5DAB6C7B" w14:textId="77777777"/>
        </w:tc>
        <w:tc>
          <w:tcPr>
            <w:tcW w:w="4675" w:type="dxa"/>
            <w:tcMar/>
          </w:tcPr>
          <w:p w:rsidR="007F5340" w:rsidP="005B7E8F" w:rsidRDefault="007F5340" w14:paraId="02EB378F" w14:textId="77777777">
            <w:pPr>
              <w:pStyle w:val="ListParagraph"/>
            </w:pPr>
          </w:p>
        </w:tc>
      </w:tr>
      <w:tr w:rsidR="007F5340" w:rsidTr="56CDEBAF" w14:paraId="3A333902" w14:textId="77777777">
        <w:tc>
          <w:tcPr>
            <w:tcW w:w="4675" w:type="dxa"/>
            <w:tcMar/>
          </w:tcPr>
          <w:p w:rsidR="007F5340" w:rsidP="56CDEBAF" w:rsidRDefault="007F5340" w14:paraId="1574B2A9" w14:textId="77777777">
            <w:pPr>
              <w:pStyle w:val="ListParagraph"/>
              <w:numPr>
                <w:ilvl w:val="0"/>
                <w:numId w:val="3"/>
              </w:numPr>
              <w:rPr>
                <w:rStyle w:val="eop"/>
                <w:strike w:val="1"/>
              </w:rPr>
            </w:pPr>
            <w:r w:rsidRPr="56CDEBAF" w:rsidR="007F5340">
              <w:rPr>
                <w:rStyle w:val="normaltextrun"/>
                <w:strike w:val="1"/>
                <w:color w:val="000000"/>
                <w:shd w:val="clear" w:color="auto" w:fill="FFFFFF"/>
              </w:rPr>
              <w:t>The counselor was helpful and assisted me with answering my questions and identifying solutions to my concerns.</w:t>
            </w:r>
            <w:r w:rsidRPr="56CDEBAF" w:rsidR="007F5340">
              <w:rPr>
                <w:rStyle w:val="eop"/>
                <w:strike w:val="1"/>
                <w:color w:val="000000"/>
                <w:shd w:val="clear" w:color="auto" w:fill="FFFFFF"/>
              </w:rPr>
              <w:t> </w:t>
            </w:r>
          </w:p>
        </w:tc>
        <w:tc>
          <w:tcPr>
            <w:tcW w:w="4675" w:type="dxa"/>
            <w:tcMar/>
          </w:tcPr>
          <w:p w:rsidR="007F5340" w:rsidP="56CDEBAF" w:rsidRDefault="00E80277" w14:paraId="44233E73" w14:textId="12D74DB9">
            <w:pPr>
              <w:pStyle w:val="ListParagraph"/>
              <w:ind w:left="0"/>
            </w:pPr>
            <w:r w:rsidRPr="56CDEBAF" w:rsidR="00E80277">
              <w:rPr>
                <w:b w:val="1"/>
                <w:bCs w:val="1"/>
                <w:color w:val="4471C4"/>
              </w:rPr>
              <w:t>Recommended change:</w:t>
            </w:r>
            <w:r w:rsidRPr="56CDEBAF" w:rsidR="00E80277">
              <w:rPr>
                <w:color w:val="4471C4"/>
              </w:rPr>
              <w:t xml:space="preserve"> The counselor was helpful and assisted me in exploring my major/career questions and concerns.</w:t>
            </w:r>
          </w:p>
          <w:p w:rsidR="007F5340" w:rsidP="56CDEBAF" w:rsidRDefault="00E80277" w14:paraId="6A05A809" w14:textId="3A366C2E">
            <w:pPr>
              <w:pStyle w:val="ListParagraph"/>
              <w:rPr>
                <w:color w:val="4471C4" w:themeColor="accent1" w:themeTint="FF" w:themeShade="FF"/>
              </w:rPr>
            </w:pPr>
          </w:p>
        </w:tc>
      </w:tr>
      <w:tr w:rsidR="007F5340" w:rsidTr="56CDEBAF" w14:paraId="6CDA21D5" w14:textId="77777777">
        <w:tc>
          <w:tcPr>
            <w:tcW w:w="4675" w:type="dxa"/>
            <w:tcMar/>
          </w:tcPr>
          <w:p w:rsidR="007F5340" w:rsidP="005B7E8F" w:rsidRDefault="007F5340" w14:paraId="45624F55" w14:textId="77777777">
            <w:pPr>
              <w:pStyle w:val="ListParagraph"/>
              <w:numPr>
                <w:ilvl w:val="0"/>
                <w:numId w:val="3"/>
              </w:numPr>
            </w:pPr>
            <w:r w:rsidRPr="005B7E8F">
              <w:rPr>
                <w:rStyle w:val="normaltextrun"/>
                <w:color w:val="000000"/>
                <w:shd w:val="clear" w:color="auto" w:fill="FFFFFF"/>
              </w:rPr>
              <w:t>The counselor was well organized and used the allotted time productively.</w:t>
            </w:r>
            <w:r w:rsidRPr="005B7E8F">
              <w:rPr>
                <w:rStyle w:val="eop"/>
                <w:color w:val="000000"/>
                <w:shd w:val="clear" w:color="auto" w:fill="FFFFFF"/>
              </w:rPr>
              <w:t> </w:t>
            </w:r>
          </w:p>
        </w:tc>
        <w:tc>
          <w:tcPr>
            <w:tcW w:w="4675" w:type="dxa"/>
            <w:tcMar/>
          </w:tcPr>
          <w:p w:rsidR="007F5340" w:rsidP="005B7E8F" w:rsidRDefault="007F5340" w14:paraId="5A39BBE3" w14:textId="77777777">
            <w:pPr>
              <w:pStyle w:val="ListParagraph"/>
            </w:pPr>
          </w:p>
        </w:tc>
      </w:tr>
      <w:tr w:rsidR="007F5340" w:rsidTr="56CDEBAF" w14:paraId="00566D69" w14:textId="77777777">
        <w:tc>
          <w:tcPr>
            <w:tcW w:w="4675" w:type="dxa"/>
            <w:tcMar/>
          </w:tcPr>
          <w:p w:rsidR="007F5340" w:rsidP="56CDEBAF" w:rsidRDefault="007F5340" w14:paraId="60DF89C9" w14:textId="77777777">
            <w:pPr>
              <w:pStyle w:val="ListParagraph"/>
              <w:numPr>
                <w:ilvl w:val="0"/>
                <w:numId w:val="3"/>
              </w:numPr>
              <w:rPr>
                <w:rStyle w:val="eop"/>
                <w:strike w:val="1"/>
              </w:rPr>
            </w:pPr>
            <w:r w:rsidRPr="56CDEBAF" w:rsidR="007F5340">
              <w:rPr>
                <w:rStyle w:val="normaltextrun"/>
                <w:strike w:val="1"/>
                <w:color w:val="000000"/>
                <w:shd w:val="clear" w:color="auto" w:fill="FFFFFF"/>
              </w:rPr>
              <w:t>The counselor reviewed my previous course work and/or placement test information prior to advising me on course selection.</w:t>
            </w:r>
            <w:r w:rsidRPr="56CDEBAF" w:rsidR="007F5340">
              <w:rPr>
                <w:rStyle w:val="eop"/>
                <w:strike w:val="1"/>
                <w:color w:val="000000"/>
                <w:shd w:val="clear" w:color="auto" w:fill="FFFFFF"/>
              </w:rPr>
              <w:t> </w:t>
            </w:r>
          </w:p>
        </w:tc>
        <w:tc>
          <w:tcPr>
            <w:tcW w:w="4675" w:type="dxa"/>
            <w:tcMar/>
          </w:tcPr>
          <w:p w:rsidR="007F5340" w:rsidP="56CDEBAF" w:rsidRDefault="6FB340EB" w14:paraId="41C8F396" w14:textId="4082CA87">
            <w:pPr>
              <w:pStyle w:val="ListParagraph"/>
              <w:ind w:left="0"/>
              <w:rPr>
                <w:b w:val="0"/>
                <w:bCs w:val="0"/>
                <w:color w:val="0070C0"/>
              </w:rPr>
            </w:pPr>
            <w:r w:rsidRPr="56CDEBAF" w:rsidR="4CC502D6">
              <w:rPr>
                <w:b w:val="1"/>
                <w:bCs w:val="1"/>
                <w:color w:val="0070C0"/>
              </w:rPr>
              <w:t>Recommended change:</w:t>
            </w:r>
            <w:r w:rsidRPr="56CDEBAF" w:rsidR="4CC502D6">
              <w:rPr>
                <w:b w:val="0"/>
                <w:bCs w:val="0"/>
                <w:color w:val="0070C0"/>
              </w:rPr>
              <w:t xml:space="preserve"> </w:t>
            </w:r>
            <w:r w:rsidRPr="56CDEBAF" w:rsidR="00F02DDE">
              <w:rPr>
                <w:b w:val="0"/>
                <w:bCs w:val="0"/>
                <w:color w:val="0070C0"/>
              </w:rPr>
              <w:t>For</w:t>
            </w:r>
            <w:r w:rsidRPr="56CDEBAF" w:rsidR="00F02DDE">
              <w:rPr>
                <w:b w:val="0"/>
                <w:bCs w:val="0"/>
                <w:color w:val="0070C0"/>
              </w:rPr>
              <w:t xml:space="preserve"> students who are meeting with the Career Counselor during a follow-up appointment only:</w:t>
            </w:r>
            <w:r w:rsidRPr="56CDEBAF" w:rsidR="4CC502D6">
              <w:rPr>
                <w:b w:val="0"/>
                <w:bCs w:val="0"/>
                <w:color w:val="0070C0"/>
              </w:rPr>
              <w:t xml:space="preserve"> “The counselor built upon our previous appointment(s) to guide our conversation and determine next steps” OR if the student completed a career assessment (SII/MBTI) this question could be revised to “The counselor reviewed my career assessment results and incorporated this during our session.”</w:t>
            </w:r>
          </w:p>
        </w:tc>
      </w:tr>
      <w:tr w:rsidR="007F5340" w:rsidTr="56CDEBAF" w14:paraId="737D1D55" w14:textId="77777777">
        <w:tc>
          <w:tcPr>
            <w:tcW w:w="4675" w:type="dxa"/>
            <w:tcMar/>
          </w:tcPr>
          <w:p w:rsidRPr="005B7E8F" w:rsidR="007F5340" w:rsidP="005B7E8F" w:rsidRDefault="007F5340" w14:paraId="34BEF280" w14:textId="49F5D210">
            <w:pPr>
              <w:pStyle w:val="ListParagraph"/>
              <w:numPr>
                <w:ilvl w:val="0"/>
                <w:numId w:val="3"/>
              </w:numPr>
              <w:textAlignment w:val="baseline"/>
              <w:rPr>
                <w:rFonts w:ascii="Segoe UI" w:hAnsi="Segoe UI" w:eastAsia="Times New Roman" w:cs="Segoe UI"/>
                <w:sz w:val="18"/>
                <w:szCs w:val="18"/>
              </w:rPr>
            </w:pPr>
            <w:r w:rsidRPr="4CC502D6" w:rsidR="007F5340">
              <w:rPr>
                <w:rFonts w:ascii="Times New Roman" w:hAnsi="Times New Roman" w:eastAsia="Times New Roman" w:cs="Times New Roman"/>
              </w:rPr>
              <w:t>The counselor was courteous and professional and presented information in a clear and understandable manner. </w:t>
            </w:r>
          </w:p>
          <w:p w:rsidR="007F5340" w:rsidRDefault="007F5340" w14:paraId="72A3D3EC" w14:textId="77777777"/>
        </w:tc>
        <w:tc>
          <w:tcPr>
            <w:tcW w:w="4675" w:type="dxa"/>
            <w:tcMar/>
          </w:tcPr>
          <w:p w:rsidR="007F5340" w:rsidP="005B7E8F" w:rsidRDefault="007F5340" w14:paraId="0D0B940D" w14:textId="77777777">
            <w:pPr>
              <w:pStyle w:val="ListParagraph"/>
            </w:pPr>
          </w:p>
        </w:tc>
      </w:tr>
      <w:tr w:rsidR="007F5340" w:rsidTr="56CDEBAF" w14:paraId="4AF41CC9" w14:textId="77777777">
        <w:tc>
          <w:tcPr>
            <w:tcW w:w="4675" w:type="dxa"/>
            <w:tcMar/>
          </w:tcPr>
          <w:p w:rsidR="007F5340" w:rsidP="005B7E8F" w:rsidRDefault="007F5340" w14:paraId="7C1A04C0" w14:textId="77777777">
            <w:pPr>
              <w:pStyle w:val="ListParagraph"/>
              <w:numPr>
                <w:ilvl w:val="0"/>
                <w:numId w:val="3"/>
              </w:numPr>
            </w:pPr>
            <w:r w:rsidRPr="005B7E8F">
              <w:rPr>
                <w:rStyle w:val="normaltextrun"/>
                <w:color w:val="000000"/>
                <w:shd w:val="clear" w:color="auto" w:fill="FFFFFF"/>
              </w:rPr>
              <w:t>The counselor treated me fairly without regard to national origin, religion, age, gender, gender identity, gender expression, race or ethnicity, color, medical condition, genetic information, ancestry, sexual orientation, marital status, physical or mental disability, or pregnancy or because they are perceived to have one or more of the foregoing characteristics, or based on association with a person or group with one or more of these actual or perceived characteristics.</w:t>
            </w:r>
            <w:r w:rsidRPr="005B7E8F">
              <w:rPr>
                <w:rStyle w:val="eop"/>
                <w:color w:val="000000"/>
                <w:shd w:val="clear" w:color="auto" w:fill="FFFFFF"/>
              </w:rPr>
              <w:t> </w:t>
            </w:r>
          </w:p>
        </w:tc>
        <w:tc>
          <w:tcPr>
            <w:tcW w:w="4675" w:type="dxa"/>
            <w:tcMar/>
          </w:tcPr>
          <w:p w:rsidR="007F5340" w:rsidP="005B7E8F" w:rsidRDefault="007F5340" w14:paraId="0E27B00A" w14:textId="77777777">
            <w:pPr>
              <w:pStyle w:val="ListParagraph"/>
            </w:pPr>
          </w:p>
        </w:tc>
      </w:tr>
      <w:tr w:rsidR="007F5340" w:rsidTr="56CDEBAF" w14:paraId="447176D4" w14:textId="77777777">
        <w:tc>
          <w:tcPr>
            <w:tcW w:w="4675" w:type="dxa"/>
            <w:tcMar/>
          </w:tcPr>
          <w:p w:rsidRPr="005B7E8F" w:rsidR="007F5340" w:rsidP="56CDEBAF" w:rsidRDefault="007F5340" w14:paraId="6BAD9F81" w14:textId="77777777">
            <w:pPr>
              <w:pStyle w:val="ListParagraph"/>
              <w:numPr>
                <w:ilvl w:val="0"/>
                <w:numId w:val="3"/>
              </w:numPr>
              <w:rPr>
                <w:rStyle w:val="normaltextrun"/>
                <w:strike w:val="1"/>
                <w:color w:val="000000"/>
                <w:shd w:val="clear" w:color="auto" w:fill="FFFFFF"/>
              </w:rPr>
            </w:pPr>
            <w:r w:rsidRPr="56CDEBAF" w:rsidR="007F5340">
              <w:rPr>
                <w:rStyle w:val="normaltextrun"/>
                <w:strike w:val="1"/>
                <w:color w:val="000000"/>
                <w:shd w:val="clear" w:color="auto" w:fill="FFFFFF"/>
              </w:rPr>
              <w:t>The counselor was well informed about the content of course offerings and helped me understand course prerequisites, if applicable.</w:t>
            </w:r>
            <w:r w:rsidRPr="56CDEBAF" w:rsidR="007F5340">
              <w:rPr>
                <w:rStyle w:val="eop"/>
                <w:strike w:val="1"/>
                <w:color w:val="000000"/>
                <w:shd w:val="clear" w:color="auto" w:fill="FFFFFF"/>
              </w:rPr>
              <w:t> </w:t>
            </w:r>
          </w:p>
        </w:tc>
        <w:tc>
          <w:tcPr>
            <w:tcW w:w="4675" w:type="dxa"/>
            <w:tcMar/>
          </w:tcPr>
          <w:p w:rsidR="007F5340" w:rsidP="56CDEBAF" w:rsidRDefault="6FB340EB" w14:paraId="60061E4C" w14:textId="3FDE82A8">
            <w:pPr>
              <w:pStyle w:val="ListParagraph"/>
              <w:ind w:left="0"/>
              <w:rPr>
                <w:b w:val="1"/>
                <w:bCs w:val="1"/>
                <w:color w:val="4472C4" w:themeColor="accent1" w:themeTint="FF" w:themeShade="FF"/>
              </w:rPr>
            </w:pPr>
            <w:r w:rsidRPr="56CDEBAF" w:rsidR="56CDEBAF">
              <w:rPr>
                <w:b w:val="1"/>
                <w:bCs w:val="1"/>
                <w:color w:val="4472C4" w:themeColor="accent1" w:themeTint="FF" w:themeShade="FF"/>
              </w:rPr>
              <w:t>Recommended change:</w:t>
            </w:r>
            <w:r>
              <w:br/>
            </w:r>
            <w:r w:rsidRPr="56CDEBAF" w:rsidR="56CDEBAF">
              <w:rPr>
                <w:b w:val="0"/>
                <w:bCs w:val="0"/>
                <w:color w:val="4472C4" w:themeColor="accent1" w:themeTint="FF" w:themeShade="FF"/>
              </w:rPr>
              <w:t>The counselor was well informed about academic majors and sample compatible careers.</w:t>
            </w:r>
          </w:p>
        </w:tc>
      </w:tr>
      <w:tr w:rsidR="007F5340" w:rsidTr="56CDEBAF" w14:paraId="4D3E75E7" w14:textId="77777777">
        <w:tc>
          <w:tcPr>
            <w:tcW w:w="4675" w:type="dxa"/>
            <w:tcMar/>
          </w:tcPr>
          <w:p w:rsidRPr="005B7E8F" w:rsidR="007F5340" w:rsidP="56CDEBAF" w:rsidRDefault="007F5340" w14:paraId="0B9405F6" w14:textId="77777777">
            <w:pPr>
              <w:pStyle w:val="ListParagraph"/>
              <w:numPr>
                <w:ilvl w:val="0"/>
                <w:numId w:val="3"/>
              </w:numPr>
              <w:rPr>
                <w:rStyle w:val="normaltextrun"/>
                <w:strike w:val="1"/>
                <w:color w:val="000000"/>
                <w:shd w:val="clear" w:color="auto" w:fill="FFFFFF"/>
              </w:rPr>
            </w:pPr>
            <w:r w:rsidRPr="56CDEBAF" w:rsidR="007F5340">
              <w:rPr>
                <w:rStyle w:val="normaltextrun"/>
                <w:strike w:val="1"/>
                <w:color w:val="000000"/>
                <w:shd w:val="clear" w:color="auto" w:fill="FFFFFF"/>
              </w:rPr>
              <w:lastRenderedPageBreak/>
              <w:t>The counselor assisted me in interpreting math, reading, and/or English placement test results and in identifying courses.</w:t>
            </w:r>
            <w:r w:rsidRPr="56CDEBAF" w:rsidR="007F5340">
              <w:rPr>
                <w:rStyle w:val="eop"/>
                <w:strike w:val="1"/>
                <w:color w:val="000000"/>
                <w:shd w:val="clear" w:color="auto" w:fill="FFFFFF"/>
              </w:rPr>
              <w:t> </w:t>
            </w:r>
          </w:p>
        </w:tc>
        <w:tc>
          <w:tcPr>
            <w:tcW w:w="4675" w:type="dxa"/>
            <w:tcMar/>
          </w:tcPr>
          <w:p w:rsidR="007F5340" w:rsidP="56CDEBAF" w:rsidRDefault="6FB340EB" w14:paraId="44EAFD9C" w14:textId="1693184D">
            <w:pPr>
              <w:pStyle w:val="ListParagraph"/>
              <w:ind w:left="0"/>
              <w:rPr>
                <w:color w:val="4472C4" w:themeColor="accent1" w:themeTint="FF" w:themeShade="FF"/>
              </w:rPr>
            </w:pPr>
            <w:r w:rsidRPr="56CDEBAF" w:rsidR="6FB340EB">
              <w:rPr>
                <w:b w:val="1"/>
                <w:bCs w:val="1"/>
                <w:color w:val="4472C4" w:themeColor="accent1" w:themeTint="FF" w:themeShade="FF"/>
              </w:rPr>
              <w:t>Recommended change:</w:t>
            </w:r>
            <w:r>
              <w:br/>
            </w:r>
            <w:r w:rsidRPr="56CDEBAF" w:rsidR="6FB340EB">
              <w:rPr>
                <w:color w:val="4472C4" w:themeColor="accent1" w:themeTint="FF" w:themeShade="FF"/>
              </w:rPr>
              <w:t xml:space="preserve">The </w:t>
            </w:r>
            <w:r w:rsidRPr="56CDEBAF" w:rsidR="6FB340EB">
              <w:rPr>
                <w:color w:val="4472C4" w:themeColor="accent1" w:themeTint="FF" w:themeShade="FF"/>
              </w:rPr>
              <w:t>counselor</w:t>
            </w:r>
            <w:r w:rsidRPr="56CDEBAF" w:rsidR="6FB340EB">
              <w:rPr>
                <w:color w:val="4472C4" w:themeColor="accent1" w:themeTint="FF" w:themeShade="FF"/>
              </w:rPr>
              <w:t xml:space="preserve"> assisted me in interpreting career assessment results and identifying patterns and themes. </w:t>
            </w:r>
          </w:p>
        </w:tc>
      </w:tr>
      <w:tr w:rsidR="007F5340" w:rsidTr="56CDEBAF" w14:paraId="3156D405" w14:textId="77777777">
        <w:tc>
          <w:tcPr>
            <w:tcW w:w="4675" w:type="dxa"/>
            <w:tcMar/>
          </w:tcPr>
          <w:p w:rsidRPr="005B7E8F" w:rsidR="007F5340" w:rsidP="005B7E8F" w:rsidRDefault="007F5340" w14:paraId="07D0EEF1" w14:textId="77777777">
            <w:pPr>
              <w:pStyle w:val="ListParagraph"/>
              <w:numPr>
                <w:ilvl w:val="0"/>
                <w:numId w:val="3"/>
              </w:numPr>
              <w:rPr>
                <w:rStyle w:val="normaltextrun"/>
                <w:color w:val="000000"/>
                <w:shd w:val="clear" w:color="auto" w:fill="FFFFFF"/>
              </w:rPr>
            </w:pPr>
            <w:r w:rsidRPr="005B7E8F">
              <w:rPr>
                <w:rStyle w:val="normaltextrun"/>
                <w:color w:val="000000"/>
                <w:shd w:val="clear" w:color="auto" w:fill="FFFFFF"/>
              </w:rPr>
              <w:t>The counselor helped me in a clear and concise manner to plan my academic and career program that is consistent with my personal objectives.</w:t>
            </w:r>
            <w:r w:rsidRPr="005B7E8F">
              <w:rPr>
                <w:rStyle w:val="eop"/>
                <w:color w:val="000000"/>
                <w:shd w:val="clear" w:color="auto" w:fill="FFFFFF"/>
              </w:rPr>
              <w:t> </w:t>
            </w:r>
          </w:p>
        </w:tc>
        <w:tc>
          <w:tcPr>
            <w:tcW w:w="4675" w:type="dxa"/>
            <w:tcMar/>
          </w:tcPr>
          <w:p w:rsidR="007F5340" w:rsidP="005B7E8F" w:rsidRDefault="007F5340" w14:paraId="4B94D5A5" w14:textId="77777777">
            <w:pPr>
              <w:pStyle w:val="ListParagraph"/>
            </w:pPr>
          </w:p>
        </w:tc>
      </w:tr>
      <w:tr w:rsidR="007F5340" w:rsidTr="56CDEBAF" w14:paraId="022D6357" w14:textId="77777777">
        <w:tc>
          <w:tcPr>
            <w:tcW w:w="4675" w:type="dxa"/>
            <w:tcMar/>
          </w:tcPr>
          <w:p w:rsidRPr="005B7E8F" w:rsidR="007F5340" w:rsidP="56CDEBAF" w:rsidRDefault="007F5340" w14:paraId="42870A0D" w14:textId="77777777">
            <w:pPr>
              <w:pStyle w:val="ListParagraph"/>
              <w:numPr>
                <w:ilvl w:val="0"/>
                <w:numId w:val="3"/>
              </w:numPr>
              <w:rPr>
                <w:rStyle w:val="normaltextrun"/>
                <w:strike w:val="1"/>
                <w:color w:val="000000"/>
                <w:shd w:val="clear" w:color="auto" w:fill="FFFFFF"/>
              </w:rPr>
            </w:pPr>
            <w:r w:rsidRPr="56CDEBAF" w:rsidR="007F5340">
              <w:rPr>
                <w:rStyle w:val="normaltextrun"/>
                <w:strike w:val="1"/>
                <w:color w:val="000000"/>
                <w:shd w:val="clear" w:color="auto" w:fill="FFFFFF"/>
              </w:rPr>
              <w:t>The counselor assisted me in understanding requirements for graduation, transfer or certificate programs, if applicable, in an accurate, clear and concise manner.</w:t>
            </w:r>
            <w:r w:rsidRPr="56CDEBAF" w:rsidR="007F5340">
              <w:rPr>
                <w:rStyle w:val="eop"/>
                <w:strike w:val="1"/>
                <w:color w:val="000000"/>
                <w:shd w:val="clear" w:color="auto" w:fill="FFFFFF"/>
              </w:rPr>
              <w:t> </w:t>
            </w:r>
          </w:p>
        </w:tc>
        <w:tc>
          <w:tcPr>
            <w:tcW w:w="4675" w:type="dxa"/>
            <w:tcMar/>
          </w:tcPr>
          <w:p w:rsidR="007F5340" w:rsidP="56CDEBAF" w:rsidRDefault="6FB340EB" w14:paraId="3DEEC669" w14:textId="783D190E">
            <w:pPr>
              <w:pStyle w:val="ListParagraph"/>
              <w:ind w:left="0"/>
            </w:pPr>
            <w:r w:rsidRPr="56CDEBAF" w:rsidR="6FB340EB">
              <w:rPr>
                <w:b w:val="1"/>
                <w:bCs w:val="1"/>
                <w:color w:val="4472C4" w:themeColor="accent1" w:themeTint="FF" w:themeShade="FF"/>
              </w:rPr>
              <w:t>R</w:t>
            </w:r>
            <w:r w:rsidRPr="56CDEBAF" w:rsidR="6FB340EB">
              <w:rPr>
                <w:b w:val="1"/>
                <w:bCs w:val="1"/>
                <w:color w:val="4472C4" w:themeColor="accent1" w:themeTint="FF" w:themeShade="FF"/>
              </w:rPr>
              <w:t>ecommended change:</w:t>
            </w:r>
            <w:r>
              <w:br/>
            </w:r>
            <w:r w:rsidRPr="56CDEBAF" w:rsidR="6FB340EB">
              <w:rPr>
                <w:color w:val="4472C4" w:themeColor="accent1" w:themeTint="FF" w:themeShade="FF"/>
              </w:rPr>
              <w:t>The counselor assisted me in exploring and/or understanding skills and interests related to career options which are in alignment with my current or intended academic pathway.</w:t>
            </w:r>
            <w:r w:rsidR="6FB340EB">
              <w:rPr/>
              <w:t xml:space="preserve"> </w:t>
            </w:r>
          </w:p>
        </w:tc>
      </w:tr>
      <w:tr w:rsidR="007F5340" w:rsidTr="56CDEBAF" w14:paraId="39D63DEE" w14:textId="77777777">
        <w:tc>
          <w:tcPr>
            <w:tcW w:w="4675" w:type="dxa"/>
            <w:tcMar/>
          </w:tcPr>
          <w:p w:rsidRPr="005B7E8F" w:rsidR="007F5340" w:rsidP="005B7E8F" w:rsidRDefault="007F5340" w14:paraId="5A26255F" w14:textId="77777777">
            <w:pPr>
              <w:pStyle w:val="ListParagraph"/>
              <w:numPr>
                <w:ilvl w:val="0"/>
                <w:numId w:val="3"/>
              </w:numPr>
              <w:rPr>
                <w:rStyle w:val="normaltextrun"/>
                <w:color w:val="000000"/>
                <w:shd w:val="clear" w:color="auto" w:fill="FFFFFF"/>
              </w:rPr>
            </w:pPr>
            <w:r w:rsidRPr="005B7E8F">
              <w:rPr>
                <w:rStyle w:val="normaltextrun"/>
                <w:color w:val="000000"/>
                <w:shd w:val="clear" w:color="auto" w:fill="FFFFFF"/>
              </w:rPr>
              <w:t>The counselor referred me to campus and community support services for additional information and assistance, when appropriate.</w:t>
            </w:r>
            <w:r w:rsidRPr="005B7E8F">
              <w:rPr>
                <w:rStyle w:val="eop"/>
                <w:color w:val="000000"/>
                <w:shd w:val="clear" w:color="auto" w:fill="FFFFFF"/>
              </w:rPr>
              <w:t> </w:t>
            </w:r>
          </w:p>
        </w:tc>
        <w:tc>
          <w:tcPr>
            <w:tcW w:w="4675" w:type="dxa"/>
            <w:tcMar/>
          </w:tcPr>
          <w:p w:rsidR="007F5340" w:rsidP="005B7E8F" w:rsidRDefault="007F5340" w14:paraId="3656B9AB" w14:textId="77777777">
            <w:pPr>
              <w:pStyle w:val="ListParagraph"/>
            </w:pPr>
          </w:p>
        </w:tc>
      </w:tr>
      <w:tr w:rsidR="007F5340" w:rsidTr="56CDEBAF" w14:paraId="66D96CDA" w14:textId="77777777">
        <w:tc>
          <w:tcPr>
            <w:tcW w:w="4675" w:type="dxa"/>
            <w:tcMar/>
          </w:tcPr>
          <w:p w:rsidR="007F5340" w:rsidP="005B7E8F" w:rsidRDefault="007F5340" w14:paraId="00CB254E" w14:textId="77777777">
            <w:pPr>
              <w:pStyle w:val="ListParagraph"/>
              <w:numPr>
                <w:ilvl w:val="0"/>
                <w:numId w:val="3"/>
              </w:numPr>
            </w:pPr>
            <w:r w:rsidRPr="005B7E8F">
              <w:rPr>
                <w:rStyle w:val="normaltextrun"/>
                <w:color w:val="000000"/>
                <w:shd w:val="clear" w:color="auto" w:fill="FFFFFF"/>
              </w:rPr>
              <w:t>The counselor was supportive and encouraging and showed genuine interest in assisting me. Overall, I felt comfortable with the counselor.</w:t>
            </w:r>
            <w:r w:rsidRPr="005B7E8F">
              <w:rPr>
                <w:rStyle w:val="eop"/>
                <w:color w:val="000000"/>
                <w:shd w:val="clear" w:color="auto" w:fill="FFFFFF"/>
              </w:rPr>
              <w:t> </w:t>
            </w:r>
          </w:p>
        </w:tc>
        <w:tc>
          <w:tcPr>
            <w:tcW w:w="4675" w:type="dxa"/>
            <w:tcMar/>
          </w:tcPr>
          <w:p w:rsidR="007F5340" w:rsidP="005B7E8F" w:rsidRDefault="007F5340" w14:paraId="45FB0818" w14:textId="77777777">
            <w:pPr>
              <w:ind w:left="360"/>
            </w:pPr>
          </w:p>
        </w:tc>
      </w:tr>
      <w:tr w:rsidR="007F5340" w:rsidTr="56CDEBAF" w14:paraId="79013282" w14:textId="77777777">
        <w:tc>
          <w:tcPr>
            <w:tcW w:w="4675" w:type="dxa"/>
            <w:tcMar/>
          </w:tcPr>
          <w:p w:rsidRPr="005B7E8F" w:rsidR="007F5340" w:rsidP="005B7E8F" w:rsidRDefault="007F5340" w14:paraId="263CB11D" w14:textId="77777777">
            <w:pPr>
              <w:pStyle w:val="ListParagraph"/>
              <w:numPr>
                <w:ilvl w:val="0"/>
                <w:numId w:val="3"/>
              </w:numPr>
              <w:rPr>
                <w:rStyle w:val="normaltextrun"/>
                <w:color w:val="000000"/>
                <w:shd w:val="clear" w:color="auto" w:fill="FFFFFF"/>
              </w:rPr>
            </w:pPr>
            <w:r w:rsidRPr="005B7E8F">
              <w:rPr>
                <w:rStyle w:val="normaltextrun"/>
                <w:color w:val="000000"/>
                <w:shd w:val="clear" w:color="auto" w:fill="FFFFFF"/>
              </w:rPr>
              <w:t>The counselor is someone I would recommend to others, and I would see this counselor again.</w:t>
            </w:r>
            <w:r w:rsidRPr="005B7E8F">
              <w:rPr>
                <w:rStyle w:val="eop"/>
                <w:color w:val="000000"/>
                <w:shd w:val="clear" w:color="auto" w:fill="FFFFFF"/>
              </w:rPr>
              <w:t> </w:t>
            </w:r>
          </w:p>
        </w:tc>
        <w:tc>
          <w:tcPr>
            <w:tcW w:w="4675" w:type="dxa"/>
            <w:tcMar/>
          </w:tcPr>
          <w:p w:rsidRPr="005B7E8F" w:rsidR="007F5340" w:rsidP="005B7E8F" w:rsidRDefault="007F5340" w14:paraId="049F31CB" w14:textId="77777777">
            <w:pPr>
              <w:pStyle w:val="ListParagraph"/>
              <w:rPr>
                <w:rStyle w:val="normaltextrun"/>
                <w:color w:val="000000"/>
                <w:shd w:val="clear" w:color="auto" w:fill="FFFFFF"/>
              </w:rPr>
            </w:pPr>
          </w:p>
        </w:tc>
      </w:tr>
    </w:tbl>
    <w:p w:rsidR="00397CC9" w:rsidRDefault="00F02DDE" w14:paraId="53128261" w14:textId="77777777"/>
    <w:p w:rsidR="007F5340" w:rsidRDefault="007F5340" w14:paraId="62486C05" w14:textId="77777777"/>
    <w:p w:rsidR="007F5340" w:rsidRDefault="007F5340" w14:paraId="00DCD1CA" w14:textId="77777777">
      <w:pPr>
        <w:rPr>
          <w:rStyle w:val="eop"/>
          <w:b/>
          <w:bCs/>
          <w:color w:val="000000"/>
          <w:shd w:val="clear" w:color="auto" w:fill="FFFFFF"/>
        </w:rPr>
      </w:pPr>
      <w:r>
        <w:rPr>
          <w:rStyle w:val="normaltextrun"/>
          <w:b/>
          <w:bCs/>
          <w:color w:val="000000"/>
          <w:shd w:val="clear" w:color="auto" w:fill="FFFFFF"/>
        </w:rPr>
        <w:t>IN ADDITION, PLEASE RESPOND TO THE FOLLOWING TWO QUESTIONS ON THE BACK OF THIS FORM:</w:t>
      </w:r>
      <w:r>
        <w:rPr>
          <w:rStyle w:val="eop"/>
          <w:b/>
          <w:bCs/>
          <w:color w:val="000000"/>
          <w:shd w:val="clear" w:color="auto" w:fill="FFFFFF"/>
        </w:rPr>
        <w:t> </w:t>
      </w:r>
    </w:p>
    <w:p w:rsidR="007F5340" w:rsidRDefault="007F5340" w14:paraId="4101652C" w14:textId="77777777"/>
    <w:p w:rsidR="007F5340" w:rsidRDefault="007F5340" w14:paraId="44C4C9EB" w14:textId="27475B1A">
      <w:pPr>
        <w:rPr>
          <w:rStyle w:val="eop"/>
          <w:color w:val="000000"/>
          <w:shd w:val="clear" w:color="auto" w:fill="FFFFFF"/>
        </w:rPr>
      </w:pPr>
      <w:r w:rsidR="007F5340">
        <w:rPr>
          <w:rStyle w:val="normaltextrun"/>
          <w:color w:val="000000"/>
          <w:shd w:val="clear" w:color="auto" w:fill="FFFFFF"/>
        </w:rPr>
        <w:t xml:space="preserve">In what specific ways was this </w:t>
      </w:r>
      <w:ins w:author="Zanassi, Lavinia" w:date="2022-02-11T04:07:00Z" w:id="1807707682">
        <w:r w:rsidRPr="56CDEBAF" w:rsidR="007F5340">
          <w:rPr>
            <w:rStyle w:val="normaltextrun"/>
            <w:color w:val="000000" w:themeColor="text1" w:themeTint="FF" w:themeShade="FF"/>
          </w:rPr>
          <w:t xml:space="preserve">career </w:t>
        </w:r>
      </w:ins>
      <w:r w:rsidR="007F5340">
        <w:rPr>
          <w:rStyle w:val="normaltextrun"/>
          <w:color w:val="000000"/>
          <w:shd w:val="clear" w:color="auto" w:fill="FFFFFF"/>
        </w:rPr>
        <w:t>counselor</w:t>
      </w:r>
      <w:r w:rsidRPr="56CDEBAF" w:rsidR="007F5340">
        <w:rPr>
          <w:rStyle w:val="normaltextrun"/>
          <w:strike w:val="1"/>
          <w:color w:val="000000"/>
          <w:shd w:val="clear" w:color="auto" w:fill="FFFFFF"/>
        </w:rPr>
        <w:t>/advisor</w:t>
      </w:r>
      <w:r w:rsidR="007F5340">
        <w:rPr>
          <w:rStyle w:val="normaltextrun"/>
          <w:color w:val="000000"/>
          <w:shd w:val="clear" w:color="auto" w:fill="FFFFFF"/>
        </w:rPr>
        <w:t xml:space="preserve"> most helpful to you?</w:t>
      </w:r>
      <w:r w:rsidR="007F5340">
        <w:rPr>
          <w:rStyle w:val="eop"/>
          <w:color w:val="000000"/>
          <w:shd w:val="clear" w:color="auto" w:fill="FFFFFF"/>
        </w:rPr>
        <w:t> </w:t>
      </w:r>
    </w:p>
    <w:p w:rsidR="005B7E8F" w:rsidRDefault="005B7E8F" w14:paraId="4B99056E" w14:textId="77777777"/>
    <w:p w:rsidR="005B7E8F" w:rsidRDefault="005B7E8F" w14:paraId="2FD56E90" w14:textId="0E95489A">
      <w:r w:rsidR="005B7E8F">
        <w:rPr>
          <w:rStyle w:val="normaltextrun"/>
          <w:color w:val="000000"/>
          <w:shd w:val="clear" w:color="auto" w:fill="FFFFFF"/>
        </w:rPr>
        <w:t>What specific things might this counselor</w:t>
      </w:r>
      <w:r w:rsidRPr="56CDEBAF" w:rsidR="005B7E8F">
        <w:rPr>
          <w:rStyle w:val="normaltextrun"/>
          <w:strike w:val="1"/>
          <w:color w:val="000000"/>
          <w:shd w:val="clear" w:color="auto" w:fill="FFFFFF"/>
        </w:rPr>
        <w:t>/advisor</w:t>
      </w:r>
      <w:r w:rsidR="005B7E8F">
        <w:rPr>
          <w:rStyle w:val="normaltextrun"/>
          <w:color w:val="000000"/>
          <w:shd w:val="clear" w:color="auto" w:fill="FFFFFF"/>
        </w:rPr>
        <w:t xml:space="preserve"> do to improve his/her</w:t>
      </w:r>
      <w:ins w:author="Zanassi, Lavinia" w:date="2022-02-11T04:07:00Z" w:id="511393100">
        <w:r w:rsidRPr="56CDEBAF" w:rsidR="005B7E8F">
          <w:rPr>
            <w:rStyle w:val="normaltextrun"/>
            <w:color w:val="000000" w:themeColor="text1" w:themeTint="FF" w:themeShade="FF"/>
          </w:rPr>
          <w:t xml:space="preserve"> career</w:t>
        </w:r>
      </w:ins>
      <w:r w:rsidR="005B7E8F">
        <w:rPr>
          <w:rStyle w:val="normaltextrun"/>
          <w:color w:val="000000"/>
          <w:shd w:val="clear" w:color="auto" w:fill="FFFFFF"/>
        </w:rPr>
        <w:t xml:space="preserve"> counseling</w:t>
      </w:r>
      <w:r w:rsidRPr="56CDEBAF" w:rsidR="005B7E8F">
        <w:rPr>
          <w:rStyle w:val="normaltextrun"/>
          <w:strike w:val="1"/>
          <w:color w:val="000000"/>
          <w:shd w:val="clear" w:color="auto" w:fill="FFFFFF"/>
        </w:rPr>
        <w:t xml:space="preserve">/advising</w:t>
      </w:r>
      <w:r w:rsidR="005B7E8F">
        <w:rPr>
          <w:rStyle w:val="normaltextrun"/>
          <w:color w:val="000000"/>
          <w:shd w:val="clear" w:color="auto" w:fill="FFFFFF"/>
        </w:rPr>
        <w:t xml:space="preserve">?</w:t>
      </w:r>
      <w:r w:rsidR="005B7E8F">
        <w:rPr>
          <w:rStyle w:val="eop"/>
          <w:color w:val="000000"/>
          <w:shd w:val="clear" w:color="auto" w:fill="FFFFFF"/>
        </w:rPr>
        <w:t> </w:t>
      </w:r>
    </w:p>
    <w:sectPr w:rsidR="005B7E8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42666"/>
    <w:multiLevelType w:val="multilevel"/>
    <w:tmpl w:val="8F089B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3878B2"/>
    <w:multiLevelType w:val="multilevel"/>
    <w:tmpl w:val="3E42CD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AC3EFD"/>
    <w:multiLevelType w:val="hybridMultilevel"/>
    <w:tmpl w:val="40DED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C9C"/>
    <w:rsid w:val="005B7E8F"/>
    <w:rsid w:val="007F5340"/>
    <w:rsid w:val="00AC4FD4"/>
    <w:rsid w:val="00C47162"/>
    <w:rsid w:val="00E80277"/>
    <w:rsid w:val="00ED06D9"/>
    <w:rsid w:val="00F02DDE"/>
    <w:rsid w:val="00FC4C2E"/>
    <w:rsid w:val="00FD5C9C"/>
    <w:rsid w:val="016D229D"/>
    <w:rsid w:val="039FC595"/>
    <w:rsid w:val="0A0AF8FF"/>
    <w:rsid w:val="0A89A863"/>
    <w:rsid w:val="0C2578C4"/>
    <w:rsid w:val="0D301EE7"/>
    <w:rsid w:val="12125573"/>
    <w:rsid w:val="125DE0FD"/>
    <w:rsid w:val="18686E9A"/>
    <w:rsid w:val="18686E9A"/>
    <w:rsid w:val="1C04C343"/>
    <w:rsid w:val="2277E433"/>
    <w:rsid w:val="23F6ACCB"/>
    <w:rsid w:val="24901ECB"/>
    <w:rsid w:val="2AD600B0"/>
    <w:rsid w:val="2B0E5889"/>
    <w:rsid w:val="2CF581A3"/>
    <w:rsid w:val="2D5DA67E"/>
    <w:rsid w:val="39DBF231"/>
    <w:rsid w:val="3F2249E9"/>
    <w:rsid w:val="400E3F7F"/>
    <w:rsid w:val="40B35890"/>
    <w:rsid w:val="40C38FD2"/>
    <w:rsid w:val="42B9B126"/>
    <w:rsid w:val="431E2090"/>
    <w:rsid w:val="4382D477"/>
    <w:rsid w:val="44B9F0F1"/>
    <w:rsid w:val="451EA4D8"/>
    <w:rsid w:val="46A14CDC"/>
    <w:rsid w:val="47F54724"/>
    <w:rsid w:val="49911785"/>
    <w:rsid w:val="4CC502D6"/>
    <w:rsid w:val="4CC8B847"/>
    <w:rsid w:val="4E6488A8"/>
    <w:rsid w:val="560F6338"/>
    <w:rsid w:val="56778813"/>
    <w:rsid w:val="56CDEBAF"/>
    <w:rsid w:val="5ED15682"/>
    <w:rsid w:val="6C3BB796"/>
    <w:rsid w:val="6FB340EB"/>
    <w:rsid w:val="706A0FA8"/>
    <w:rsid w:val="74C578DF"/>
    <w:rsid w:val="75DEE46B"/>
    <w:rsid w:val="777AB4CC"/>
    <w:rsid w:val="791A3A9E"/>
    <w:rsid w:val="7C263829"/>
    <w:rsid w:val="7D509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2E5EE"/>
  <w15:chartTrackingRefBased/>
  <w15:docId w15:val="{428A9DDE-ACB4-45F9-8050-CAF1F5D296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F534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7F5340"/>
  </w:style>
  <w:style w:type="character" w:styleId="eop" w:customStyle="1">
    <w:name w:val="eop"/>
    <w:basedOn w:val="DefaultParagraphFont"/>
    <w:rsid w:val="007F5340"/>
  </w:style>
  <w:style w:type="paragraph" w:styleId="paragraph" w:customStyle="1">
    <w:name w:val="paragraph"/>
    <w:basedOn w:val="Normal"/>
    <w:rsid w:val="007F5340"/>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5B7E8F"/>
    <w:pPr>
      <w:ind w:left="720"/>
      <w:contextualSpacing/>
    </w:pPr>
  </w:style>
  <w:style w:type="character" w:styleId="CommentReference">
    <w:name w:val="annotation reference"/>
    <w:basedOn w:val="DefaultParagraphFont"/>
    <w:uiPriority w:val="99"/>
    <w:semiHidden/>
    <w:unhideWhenUsed/>
    <w:rsid w:val="00E80277"/>
    <w:rPr>
      <w:sz w:val="16"/>
      <w:szCs w:val="16"/>
    </w:rPr>
  </w:style>
  <w:style w:type="paragraph" w:styleId="CommentText">
    <w:name w:val="annotation text"/>
    <w:basedOn w:val="Normal"/>
    <w:link w:val="CommentTextChar"/>
    <w:uiPriority w:val="99"/>
    <w:semiHidden/>
    <w:unhideWhenUsed/>
    <w:rsid w:val="00E80277"/>
    <w:pPr>
      <w:spacing w:line="240" w:lineRule="auto"/>
    </w:pPr>
    <w:rPr>
      <w:sz w:val="20"/>
      <w:szCs w:val="20"/>
    </w:rPr>
  </w:style>
  <w:style w:type="character" w:styleId="CommentTextChar" w:customStyle="1">
    <w:name w:val="Comment Text Char"/>
    <w:basedOn w:val="DefaultParagraphFont"/>
    <w:link w:val="CommentText"/>
    <w:uiPriority w:val="99"/>
    <w:semiHidden/>
    <w:rsid w:val="00E80277"/>
    <w:rPr>
      <w:sz w:val="20"/>
      <w:szCs w:val="20"/>
    </w:rPr>
  </w:style>
  <w:style w:type="paragraph" w:styleId="CommentSubject">
    <w:name w:val="annotation subject"/>
    <w:basedOn w:val="CommentText"/>
    <w:next w:val="CommentText"/>
    <w:link w:val="CommentSubjectChar"/>
    <w:uiPriority w:val="99"/>
    <w:semiHidden/>
    <w:unhideWhenUsed/>
    <w:rsid w:val="00E80277"/>
    <w:rPr>
      <w:b/>
      <w:bCs/>
    </w:rPr>
  </w:style>
  <w:style w:type="character" w:styleId="CommentSubjectChar" w:customStyle="1">
    <w:name w:val="Comment Subject Char"/>
    <w:basedOn w:val="CommentTextChar"/>
    <w:link w:val="CommentSubject"/>
    <w:uiPriority w:val="99"/>
    <w:semiHidden/>
    <w:rsid w:val="00E80277"/>
    <w:rPr>
      <w:b/>
      <w:bCs/>
      <w:sz w:val="20"/>
      <w:szCs w:val="20"/>
    </w:rPr>
  </w:style>
  <w:style w:type="paragraph" w:styleId="BalloonText">
    <w:name w:val="Balloon Text"/>
    <w:basedOn w:val="Normal"/>
    <w:link w:val="BalloonTextChar"/>
    <w:uiPriority w:val="99"/>
    <w:semiHidden/>
    <w:unhideWhenUsed/>
    <w:rsid w:val="00E8027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802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695059">
      <w:bodyDiv w:val="1"/>
      <w:marLeft w:val="0"/>
      <w:marRight w:val="0"/>
      <w:marTop w:val="0"/>
      <w:marBottom w:val="0"/>
      <w:divBdr>
        <w:top w:val="none" w:sz="0" w:space="0" w:color="auto"/>
        <w:left w:val="none" w:sz="0" w:space="0" w:color="auto"/>
        <w:bottom w:val="none" w:sz="0" w:space="0" w:color="auto"/>
        <w:right w:val="none" w:sz="0" w:space="0" w:color="auto"/>
      </w:divBdr>
      <w:divsChild>
        <w:div w:id="998072814">
          <w:marLeft w:val="0"/>
          <w:marRight w:val="0"/>
          <w:marTop w:val="0"/>
          <w:marBottom w:val="0"/>
          <w:divBdr>
            <w:top w:val="none" w:sz="0" w:space="0" w:color="auto"/>
            <w:left w:val="none" w:sz="0" w:space="0" w:color="auto"/>
            <w:bottom w:val="none" w:sz="0" w:space="0" w:color="auto"/>
            <w:right w:val="none" w:sz="0" w:space="0" w:color="auto"/>
          </w:divBdr>
        </w:div>
        <w:div w:id="904729652">
          <w:marLeft w:val="0"/>
          <w:marRight w:val="0"/>
          <w:marTop w:val="0"/>
          <w:marBottom w:val="0"/>
          <w:divBdr>
            <w:top w:val="none" w:sz="0" w:space="0" w:color="auto"/>
            <w:left w:val="none" w:sz="0" w:space="0" w:color="auto"/>
            <w:bottom w:val="none" w:sz="0" w:space="0" w:color="auto"/>
            <w:right w:val="none" w:sz="0" w:space="0" w:color="auto"/>
          </w:divBdr>
        </w:div>
      </w:divsChild>
    </w:div>
    <w:div w:id="1412891075">
      <w:bodyDiv w:val="1"/>
      <w:marLeft w:val="0"/>
      <w:marRight w:val="0"/>
      <w:marTop w:val="0"/>
      <w:marBottom w:val="0"/>
      <w:divBdr>
        <w:top w:val="none" w:sz="0" w:space="0" w:color="auto"/>
        <w:left w:val="none" w:sz="0" w:space="0" w:color="auto"/>
        <w:bottom w:val="none" w:sz="0" w:space="0" w:color="auto"/>
        <w:right w:val="none" w:sz="0" w:space="0" w:color="auto"/>
      </w:divBdr>
      <w:divsChild>
        <w:div w:id="1051001004">
          <w:marLeft w:val="0"/>
          <w:marRight w:val="0"/>
          <w:marTop w:val="0"/>
          <w:marBottom w:val="0"/>
          <w:divBdr>
            <w:top w:val="none" w:sz="0" w:space="0" w:color="auto"/>
            <w:left w:val="none" w:sz="0" w:space="0" w:color="auto"/>
            <w:bottom w:val="none" w:sz="0" w:space="0" w:color="auto"/>
            <w:right w:val="none" w:sz="0" w:space="0" w:color="auto"/>
          </w:divBdr>
        </w:div>
        <w:div w:id="1351682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San Mateo County Community College District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Escobar, Jacqueline</dc:creator>
  <keywords/>
  <dc:description/>
  <lastModifiedBy>Escobar, Jacqueline</lastModifiedBy>
  <revision>8</revision>
  <dcterms:created xsi:type="dcterms:W3CDTF">2022-02-08T17:21:00.0000000Z</dcterms:created>
  <dcterms:modified xsi:type="dcterms:W3CDTF">2022-02-18T16:51:28.1156285Z</dcterms:modified>
</coreProperties>
</file>