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DEAN/RESPONSIBLE ADMINISTRATOR’S ASSESSMENT OF </w:t>
      </w:r>
      <w:commentRangeStart w:id="0"/>
      <w:r w:rsidDel="00000000" w:rsidR="00000000" w:rsidRPr="00000000">
        <w:rPr>
          <w:rtl w:val="0"/>
        </w:rPr>
        <w:t xml:space="preserve">NON-TEACHING RESPONSIBILITIES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FORM CLASSROOM/ONLINE FACULTY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College: ___________________________________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Division: ________________________________________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Academic year of evaluation ___________________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Semester: ________________________________________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Name of evaluee: 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Name of evaluator: 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 Evaluee participates </w:t>
      </w:r>
      <w:del w:author="Ame Maloney" w:id="0" w:date="2021-11-16T23:44:49Z">
        <w:r w:rsidDel="00000000" w:rsidR="00000000" w:rsidRPr="00000000">
          <w:rPr>
            <w:rtl w:val="0"/>
          </w:rPr>
          <w:delText xml:space="preserve">constructively </w:delText>
        </w:r>
      </w:del>
      <w:r w:rsidDel="00000000" w:rsidR="00000000" w:rsidRPr="00000000">
        <w:rPr>
          <w:rtl w:val="0"/>
        </w:rPr>
        <w:t xml:space="preserve">in Division and Department meetings and other activities related to area of responsibility. (</w:t>
      </w:r>
      <w:r w:rsidDel="00000000" w:rsidR="00000000" w:rsidRPr="00000000">
        <w:rPr>
          <w:i w:val="1"/>
          <w:rtl w:val="0"/>
        </w:rPr>
        <w:t xml:space="preserve">Optional for adjunct faculty</w:t>
      </w:r>
      <w:r w:rsidDel="00000000" w:rsidR="00000000" w:rsidRPr="00000000">
        <w:rPr>
          <w:rtl w:val="0"/>
        </w:rPr>
        <w:t xml:space="preserve">.)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2. Evaluee participates </w:t>
      </w:r>
      <w:del w:author="Ame Maloney" w:id="1" w:date="2021-11-16T23:42:31Z">
        <w:r w:rsidDel="00000000" w:rsidR="00000000" w:rsidRPr="00000000">
          <w:rPr>
            <w:rtl w:val="0"/>
          </w:rPr>
          <w:delText xml:space="preserve">constructively </w:delText>
        </w:r>
      </w:del>
      <w:ins w:author="Ame Maloney" w:id="1" w:date="2021-11-16T23:42:31Z">
        <w:r w:rsidDel="00000000" w:rsidR="00000000" w:rsidRPr="00000000">
          <w:rPr>
            <w:rtl w:val="0"/>
          </w:rPr>
          <w:t xml:space="preserve">in College committees and the</w:t>
        </w:r>
      </w:ins>
      <w:ins w:author="Doniella Maher" w:id="2" w:date="2021-11-16T23:48:02Z">
        <w:r w:rsidDel="00000000" w:rsidR="00000000" w:rsidRPr="00000000">
          <w:rPr>
            <w:rtl w:val="0"/>
          </w:rPr>
          <w:t xml:space="preserve"> campus </w:t>
        </w:r>
      </w:ins>
      <w:ins w:author="Ame Maloney" w:id="1" w:date="2021-11-16T23:42:31Z">
        <w:del w:author="Doniella Maher" w:id="2" w:date="2021-11-16T23:48:02Z">
          <w:r w:rsidDel="00000000" w:rsidR="00000000" w:rsidRPr="00000000">
            <w:rPr>
              <w:rtl w:val="0"/>
            </w:rPr>
            <w:delText xml:space="preserve"> campus</w:delText>
          </w:r>
        </w:del>
        <w:r w:rsidDel="00000000" w:rsidR="00000000" w:rsidRPr="00000000">
          <w:rPr>
            <w:rtl w:val="0"/>
          </w:rPr>
          <w:t xml:space="preserve"> educational community. </w:t>
        </w:r>
      </w:ins>
      <w:del w:author="Ame Maloney" w:id="1" w:date="2021-11-16T23:42:31Z">
        <w:r w:rsidDel="00000000" w:rsidR="00000000" w:rsidRPr="00000000">
          <w:rPr>
            <w:rtl w:val="0"/>
          </w:rPr>
          <w:delText xml:space="preserve">on College-wide committees</w:delText>
        </w:r>
      </w:del>
      <w:r w:rsidDel="00000000" w:rsidR="00000000" w:rsidRPr="00000000">
        <w:rPr>
          <w:rtl w:val="0"/>
        </w:rPr>
        <w:t xml:space="preserve">. (</w:t>
      </w:r>
      <w:r w:rsidDel="00000000" w:rsidR="00000000" w:rsidRPr="00000000">
        <w:rPr>
          <w:i w:val="1"/>
          <w:rtl w:val="0"/>
        </w:rPr>
        <w:t xml:space="preserve">Optional for adjunct faculty</w:t>
      </w:r>
      <w:r w:rsidDel="00000000" w:rsidR="00000000" w:rsidRPr="00000000">
        <w:rPr>
          <w:rtl w:val="0"/>
        </w:rPr>
        <w:t xml:space="preserve">.)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3. Evaluee submits grades, reports, and/or other information in a complete, accurate, and timely manner.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trike w:val="1"/>
        </w:rPr>
      </w:pPr>
      <w:r w:rsidDel="00000000" w:rsidR="00000000" w:rsidRPr="00000000">
        <w:rPr>
          <w:rtl w:val="0"/>
        </w:rPr>
        <w:t xml:space="preserve">4. Evaluee collaborates well with members of the campus community and </w:t>
      </w:r>
      <w:ins w:author="Rika Fabian" w:id="3" w:date="2021-11-16T23:53:49Z">
        <w:r w:rsidDel="00000000" w:rsidR="00000000" w:rsidRPr="00000000">
          <w:rPr>
            <w:rtl w:val="0"/>
          </w:rPr>
          <w:t xml:space="preserve">upholds the mission and values of the Colleg</w:t>
        </w:r>
      </w:ins>
      <w:r w:rsidDel="00000000" w:rsidR="00000000" w:rsidRPr="00000000">
        <w:rPr>
          <w:rtl w:val="0"/>
        </w:rPr>
        <w:t xml:space="preserve">e. </w:t>
      </w:r>
      <w:r w:rsidDel="00000000" w:rsidR="00000000" w:rsidRPr="00000000">
        <w:rPr>
          <w:strike w:val="1"/>
          <w:rtl w:val="0"/>
        </w:rPr>
        <w:t xml:space="preserve">and is respected by faculty, staff, and students.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del w:author="Rika Fabian" w:id="4" w:date="2021-11-16T23:36:41Z">
        <w:commentRangeStart w:id="1"/>
        <w:r w:rsidDel="00000000" w:rsidR="00000000" w:rsidRPr="00000000">
          <w:rPr>
            <w:rtl w:val="0"/>
          </w:rPr>
          <w:delText xml:space="preserve">5</w:delText>
        </w:r>
        <w:commentRangeEnd w:id="1"/>
        <w:r w:rsidDel="00000000" w:rsidR="00000000" w:rsidRPr="00000000">
          <w:commentReference w:id="1"/>
        </w:r>
        <w:r w:rsidDel="00000000" w:rsidR="00000000" w:rsidRPr="00000000">
          <w:rPr>
            <w:rtl w:val="0"/>
          </w:rPr>
          <w:delText xml:space="preserve">. Evaluee fulfills professional responsibilities. 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del w:author="Ame Maloney" w:id="5" w:date="2021-11-16T23:50:19Z">
        <w:r w:rsidDel="00000000" w:rsidR="00000000" w:rsidRPr="00000000">
          <w:rPr>
            <w:rtl w:val="0"/>
          </w:rPr>
          <w:delText xml:space="preserve">6</w:delText>
        </w:r>
      </w:del>
      <w:ins w:author="Ame Maloney" w:id="5" w:date="2021-11-16T23:50:19Z">
        <w:r w:rsidDel="00000000" w:rsidR="00000000" w:rsidRPr="00000000">
          <w:rPr>
            <w:rtl w:val="0"/>
          </w:rPr>
          <w:t xml:space="preserve">5</w:t>
        </w:r>
      </w:ins>
      <w:r w:rsidDel="00000000" w:rsidR="00000000" w:rsidRPr="00000000">
        <w:rPr>
          <w:rtl w:val="0"/>
        </w:rPr>
        <w:t xml:space="preserve">. Evaluee participates in professional growth activities.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DEAN/RESPONSIBLE ADMINISTRATOR’S COMMENTS: I have met with the evaluee and discussed my assessment. Signed: Date: Dean/Responsible Administrator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me Maloney" w:id="1" w:date="2021-11-16T23:37:18Z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 removing as all other points refer to Professional Responsibilities</w:t>
      </w:r>
    </w:p>
  </w:comment>
  <w:comment w:author="Ame Maloney" w:id="0" w:date="2021-11-16T23:27:10Z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items based on duties and responsibilities included in Appendix D1, D2, &amp; D3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